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98" w:rsidRDefault="001032E4" w:rsidP="00A02CA2">
      <w:pPr>
        <w:spacing w:before="100" w:beforeAutospacing="1" w:after="100" w:afterAutospacing="1" w:line="240" w:lineRule="auto"/>
        <w:ind w:left="426" w:right="425"/>
        <w:jc w:val="center"/>
        <w:rPr>
          <w:b/>
          <w:sz w:val="24"/>
          <w:lang w:val="es-ES"/>
        </w:rPr>
      </w:pPr>
      <w:r w:rsidRPr="006436F7">
        <w:rPr>
          <w:b/>
          <w:sz w:val="24"/>
          <w:lang w:val="es-ES"/>
        </w:rPr>
        <w:t>A</w:t>
      </w:r>
      <w:r w:rsidR="00876E8D" w:rsidRPr="006436F7">
        <w:rPr>
          <w:b/>
          <w:sz w:val="24"/>
          <w:lang w:val="es-ES"/>
        </w:rPr>
        <w:t>CTIVIDAD PROGRAMA</w:t>
      </w:r>
      <w:r w:rsidR="00EE38F9" w:rsidRPr="006436F7">
        <w:rPr>
          <w:b/>
          <w:sz w:val="24"/>
          <w:lang w:val="es-ES"/>
        </w:rPr>
        <w:t>DA</w:t>
      </w:r>
      <w:r w:rsidR="00876E8D" w:rsidRPr="006436F7">
        <w:rPr>
          <w:b/>
          <w:sz w:val="24"/>
          <w:lang w:val="es-ES"/>
        </w:rPr>
        <w:t xml:space="preserve"> </w:t>
      </w:r>
    </w:p>
    <w:p w:rsidR="00595086" w:rsidRPr="006436F7" w:rsidRDefault="00A505BC" w:rsidP="00A02CA2">
      <w:pPr>
        <w:spacing w:before="100" w:beforeAutospacing="1" w:after="100" w:afterAutospacing="1" w:line="240" w:lineRule="auto"/>
        <w:ind w:left="426" w:right="425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C</w:t>
      </w:r>
      <w:r w:rsidR="00D52E01">
        <w:rPr>
          <w:b/>
          <w:sz w:val="24"/>
          <w:lang w:val="es-ES"/>
        </w:rPr>
        <w:t>ONFERENCIA</w:t>
      </w:r>
      <w:proofErr w:type="gramStart"/>
      <w:r>
        <w:rPr>
          <w:b/>
          <w:sz w:val="24"/>
          <w:lang w:val="es-ES"/>
        </w:rPr>
        <w:t xml:space="preserve">: </w:t>
      </w:r>
      <w:r w:rsidR="00EF2690">
        <w:rPr>
          <w:b/>
          <w:sz w:val="24"/>
          <w:lang w:val="es-ES"/>
        </w:rPr>
        <w:t xml:space="preserve"> Seguridad</w:t>
      </w:r>
      <w:proofErr w:type="gramEnd"/>
      <w:r w:rsidR="00EF2690">
        <w:rPr>
          <w:b/>
          <w:sz w:val="24"/>
          <w:lang w:val="es-ES"/>
        </w:rPr>
        <w:t xml:space="preserve"> alimentaria y cambio climático</w:t>
      </w:r>
    </w:p>
    <w:p w:rsidR="00EE38F9" w:rsidRDefault="00875572" w:rsidP="00A02CA2">
      <w:pPr>
        <w:spacing w:before="100" w:beforeAutospacing="1" w:after="100" w:afterAutospacing="1" w:line="240" w:lineRule="auto"/>
        <w:ind w:left="426" w:right="425"/>
        <w:jc w:val="center"/>
        <w:rPr>
          <w:i/>
          <w:lang w:val="es-ES"/>
        </w:rPr>
      </w:pPr>
      <w:r w:rsidRPr="006436F7">
        <w:rPr>
          <w:i/>
          <w:lang w:val="es-ES"/>
        </w:rPr>
        <w:t>DATOS DE LA ACTIVIDAD</w:t>
      </w:r>
    </w:p>
    <w:p w:rsidR="00595086" w:rsidRPr="006436F7" w:rsidRDefault="00595086" w:rsidP="00A02CA2">
      <w:pPr>
        <w:spacing w:before="100" w:beforeAutospacing="1" w:after="100" w:afterAutospacing="1" w:line="240" w:lineRule="auto"/>
        <w:ind w:left="426" w:right="425"/>
        <w:rPr>
          <w:i/>
          <w:lang w:val="es-ES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5942"/>
      </w:tblGrid>
      <w:tr w:rsidR="00EE38F9" w:rsidTr="00875572">
        <w:tc>
          <w:tcPr>
            <w:tcW w:w="3238" w:type="dxa"/>
            <w:tcBorders>
              <w:top w:val="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Coordinadores(as) de la actividad:</w:t>
            </w:r>
          </w:p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</w:tc>
        <w:tc>
          <w:tcPr>
            <w:tcW w:w="5942" w:type="dxa"/>
            <w:tcBorders>
              <w:top w:val="thickThinMedium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FA7" w:rsidRPr="00DB4598" w:rsidRDefault="00A02CA2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lang w:val="es-ES"/>
              </w:rPr>
              <w:t xml:space="preserve">    </w:t>
            </w:r>
            <w:r w:rsidR="00BF695C">
              <w:rPr>
                <w:lang w:val="es-ES"/>
              </w:rPr>
              <w:t>Mario Fernández</w:t>
            </w:r>
          </w:p>
          <w:p w:rsidR="00EE38F9" w:rsidRDefault="00EE38F9" w:rsidP="00A02CA2">
            <w:pPr>
              <w:pStyle w:val="Prrafodelista"/>
              <w:tabs>
                <w:tab w:val="left" w:pos="2573"/>
              </w:tabs>
              <w:spacing w:before="100" w:beforeAutospacing="1" w:after="100" w:afterAutospacing="1"/>
              <w:ind w:left="589" w:right="425"/>
              <w:rPr>
                <w:b/>
                <w:lang w:val="es-ES"/>
              </w:rPr>
            </w:pP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Tipo actividad: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AA4" w:rsidRDefault="00322876" w:rsidP="00A02CA2">
            <w:pPr>
              <w:spacing w:before="100" w:beforeAutospacing="1" w:after="100" w:afterAutospacing="1"/>
              <w:ind w:left="164" w:right="425"/>
              <w:rPr>
                <w:lang w:val="es-ES"/>
              </w:rPr>
            </w:pPr>
            <w:r>
              <w:rPr>
                <w:lang w:val="es-ES"/>
              </w:rPr>
              <w:t>Conferencia</w:t>
            </w:r>
          </w:p>
          <w:p w:rsidR="00EE38F9" w:rsidRDefault="00EE38F9" w:rsidP="00BF695C">
            <w:pPr>
              <w:spacing w:before="100" w:beforeAutospacing="1" w:after="100" w:afterAutospacing="1"/>
              <w:ind w:left="164" w:right="425"/>
              <w:rPr>
                <w:b/>
                <w:lang w:val="es-ES"/>
              </w:rPr>
            </w:pP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Tema: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Pr="00CA34A1" w:rsidRDefault="009A1502" w:rsidP="00A02CA2">
            <w:pPr>
              <w:spacing w:before="100" w:beforeAutospacing="1" w:after="100" w:afterAutospacing="1"/>
              <w:ind w:left="164" w:right="425"/>
              <w:rPr>
                <w:lang w:val="es-ES"/>
              </w:rPr>
            </w:pPr>
            <w:r>
              <w:rPr>
                <w:lang w:val="es-ES"/>
              </w:rPr>
              <w:t>Segurida</w:t>
            </w:r>
            <w:r w:rsidR="00A72C1B">
              <w:rPr>
                <w:lang w:val="es-ES"/>
              </w:rPr>
              <w:t>d</w:t>
            </w:r>
            <w:r>
              <w:rPr>
                <w:lang w:val="es-ES"/>
              </w:rPr>
              <w:t xml:space="preserve"> Alimentaria</w:t>
            </w:r>
            <w:r w:rsidR="00EF2690">
              <w:rPr>
                <w:lang w:val="es-ES"/>
              </w:rPr>
              <w:t xml:space="preserve"> y </w:t>
            </w:r>
            <w:r>
              <w:rPr>
                <w:lang w:val="es-ES"/>
              </w:rPr>
              <w:t>C</w:t>
            </w:r>
            <w:r w:rsidR="00EF2690">
              <w:rPr>
                <w:lang w:val="es-ES"/>
              </w:rPr>
              <w:t xml:space="preserve">ambio </w:t>
            </w:r>
            <w:r>
              <w:rPr>
                <w:lang w:val="es-ES"/>
              </w:rPr>
              <w:t>C</w:t>
            </w:r>
            <w:r w:rsidR="00EF2690">
              <w:rPr>
                <w:lang w:val="es-ES"/>
              </w:rPr>
              <w:t>limático</w:t>
            </w:r>
          </w:p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680B26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  <w:r w:rsidR="00EE38F9" w:rsidRPr="001E371A">
              <w:rPr>
                <w:b/>
                <w:lang w:val="es-ES"/>
              </w:rPr>
              <w:t>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7B3DBD" w:rsidP="00A02CA2">
            <w:pPr>
              <w:spacing w:before="100" w:beforeAutospacing="1" w:after="100" w:afterAutospacing="1"/>
              <w:ind w:left="164" w:right="425"/>
              <w:rPr>
                <w:lang w:val="es-ES"/>
              </w:rPr>
            </w:pPr>
            <w:r>
              <w:rPr>
                <w:lang w:val="es-ES"/>
              </w:rPr>
              <w:t>Miércoles</w:t>
            </w:r>
            <w:r w:rsidR="00BF695C">
              <w:rPr>
                <w:lang w:val="es-ES"/>
              </w:rPr>
              <w:t xml:space="preserve"> </w:t>
            </w:r>
            <w:r w:rsidR="00EF2690">
              <w:rPr>
                <w:lang w:val="es-ES"/>
              </w:rPr>
              <w:t>31</w:t>
            </w:r>
            <w:r w:rsidR="00595086">
              <w:rPr>
                <w:lang w:val="es-ES"/>
              </w:rPr>
              <w:t xml:space="preserve"> de </w:t>
            </w:r>
            <w:r w:rsidR="00EF2690">
              <w:rPr>
                <w:lang w:val="es-ES"/>
              </w:rPr>
              <w:t>Agosto</w:t>
            </w:r>
            <w:r w:rsidR="00213088">
              <w:rPr>
                <w:lang w:val="es-ES"/>
              </w:rPr>
              <w:t xml:space="preserve"> de 2016</w:t>
            </w:r>
          </w:p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Hora: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322876" w:rsidP="00A02CA2">
            <w:pPr>
              <w:spacing w:before="100" w:beforeAutospacing="1" w:after="100" w:afterAutospacing="1"/>
              <w:ind w:left="164" w:right="425"/>
              <w:rPr>
                <w:b/>
                <w:lang w:val="es-ES"/>
              </w:rPr>
            </w:pPr>
            <w:r>
              <w:rPr>
                <w:lang w:val="es-ES"/>
              </w:rPr>
              <w:t>9.00 a.m.</w:t>
            </w: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B43C0F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Lugar: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Pr="00EF2690" w:rsidRDefault="00171537" w:rsidP="009427D6">
            <w:pPr>
              <w:ind w:right="425"/>
              <w:rPr>
                <w:lang w:val="es-ES"/>
              </w:rPr>
            </w:pPr>
            <w:del w:id="0" w:author="Oscar Durán" w:date="2016-08-11T13:33:00Z">
              <w:r w:rsidDel="009427D6">
                <w:rPr>
                  <w:lang w:val="es-ES"/>
                </w:rPr>
                <w:delText xml:space="preserve">  </w:delText>
              </w:r>
            </w:del>
            <w:r w:rsidR="00BF695C">
              <w:rPr>
                <w:lang w:val="es-ES"/>
              </w:rPr>
              <w:t xml:space="preserve">Auditorio </w:t>
            </w:r>
            <w:r w:rsidR="00EF2690">
              <w:rPr>
                <w:lang w:val="es-ES"/>
              </w:rPr>
              <w:t>del UCAGRO</w:t>
            </w:r>
            <w:r w:rsidR="00BF695C">
              <w:rPr>
                <w:lang w:val="es-ES"/>
              </w:rPr>
              <w:t>.</w:t>
            </w:r>
            <w:r w:rsidR="00680B26">
              <w:rPr>
                <w:lang w:val="es-ES"/>
              </w:rPr>
              <w:t xml:space="preserve">   </w:t>
            </w:r>
            <w:r>
              <w:rPr>
                <w:lang w:val="es-ES"/>
              </w:rPr>
              <w:t xml:space="preserve">  </w:t>
            </w:r>
            <w:r w:rsidR="00EF2690">
              <w:rPr>
                <w:lang w:val="es-ES"/>
              </w:rPr>
              <w:t xml:space="preserve">Detrás de la Facultad de Agronomía,  </w:t>
            </w:r>
            <w:r w:rsidR="00B43C0F" w:rsidRPr="00BF695C">
              <w:rPr>
                <w:i/>
                <w:lang w:val="es-ES"/>
              </w:rPr>
              <w:t>Universidad de Costa Rica.</w:t>
            </w: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B43C0F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b/>
                <w:lang w:val="es-ES"/>
              </w:rPr>
              <w:t>Vía de inscripción: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595086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t xml:space="preserve">Correo electrónico por invitación personal </w:t>
            </w:r>
            <w:r w:rsidR="00BF695C">
              <w:t xml:space="preserve"> para </w:t>
            </w:r>
            <w:r w:rsidR="00EF2690">
              <w:t>respectiva inscripción en línea, por correo o  por teléfono.</w:t>
            </w:r>
          </w:p>
        </w:tc>
      </w:tr>
      <w:tr w:rsidR="00EE38F9" w:rsidTr="00875572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B43C0F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46176">
              <w:rPr>
                <w:b/>
                <w:lang w:val="es-ES"/>
              </w:rPr>
              <w:t>Objetivo de la actividad: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322876" w:rsidP="00EF2690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lang w:val="es-ES"/>
              </w:rPr>
              <w:t xml:space="preserve">Dar a conocer </w:t>
            </w:r>
            <w:r w:rsidR="00EF2690">
              <w:rPr>
                <w:lang w:val="es-ES"/>
              </w:rPr>
              <w:t>el impacto del cambio climático ante la seguridad alimentaria.</w:t>
            </w:r>
          </w:p>
        </w:tc>
      </w:tr>
      <w:tr w:rsidR="00B43C0F" w:rsidTr="00C14B92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0F" w:rsidRPr="00ED116E" w:rsidRDefault="00B43C0F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9E773D">
              <w:rPr>
                <w:b/>
                <w:lang w:val="es-ES"/>
              </w:rPr>
              <w:t>Población meta: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C0F" w:rsidRDefault="00322876" w:rsidP="006B77BB">
            <w:pPr>
              <w:spacing w:before="100" w:beforeAutospacing="1" w:after="100" w:afterAutospacing="1"/>
              <w:ind w:right="425"/>
              <w:jc w:val="both"/>
              <w:rPr>
                <w:lang w:val="es-ES"/>
              </w:rPr>
            </w:pPr>
            <w:r>
              <w:rPr>
                <w:lang w:val="es-ES"/>
              </w:rPr>
              <w:t>Todo público</w:t>
            </w:r>
          </w:p>
        </w:tc>
      </w:tr>
      <w:tr w:rsidR="00C14B92" w:rsidTr="00C14B92">
        <w:tc>
          <w:tcPr>
            <w:tcW w:w="3238" w:type="dxa"/>
            <w:tcBorders>
              <w:top w:val="single" w:sz="4" w:space="0" w:color="auto"/>
              <w:bottom w:val="thickThinMediumGap" w:sz="12" w:space="0" w:color="auto"/>
              <w:right w:val="single" w:sz="4" w:space="0" w:color="auto"/>
            </w:tcBorders>
            <w:vAlign w:val="center"/>
          </w:tcPr>
          <w:p w:rsidR="00C14B92" w:rsidRDefault="00C14B92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5D0A2E">
              <w:rPr>
                <w:b/>
                <w:lang w:val="es-ES"/>
              </w:rPr>
              <w:t>Publicidad: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thickThinMediumGap" w:sz="12" w:space="0" w:color="auto"/>
            </w:tcBorders>
            <w:vAlign w:val="center"/>
          </w:tcPr>
          <w:p w:rsidR="00C14B92" w:rsidRDefault="00680B26" w:rsidP="00A407C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>
              <w:rPr>
                <w:lang w:val="es-ES"/>
              </w:rPr>
              <w:t>Por medio de la ODI</w:t>
            </w:r>
            <w:proofErr w:type="gramStart"/>
            <w:r>
              <w:rPr>
                <w:lang w:val="es-ES"/>
              </w:rPr>
              <w:t xml:space="preserve">:  </w:t>
            </w:r>
            <w:r w:rsidR="009E34BC">
              <w:rPr>
                <w:lang w:val="es-ES"/>
              </w:rPr>
              <w:t>Pizarra</w:t>
            </w:r>
            <w:proofErr w:type="gramEnd"/>
            <w:r w:rsidR="009E34BC">
              <w:rPr>
                <w:lang w:val="es-ES"/>
              </w:rPr>
              <w:t xml:space="preserve"> de p</w:t>
            </w:r>
            <w:r>
              <w:rPr>
                <w:lang w:val="es-ES"/>
              </w:rPr>
              <w:t xml:space="preserve">ágina principal de la </w:t>
            </w:r>
            <w:r w:rsidR="00C14B92">
              <w:rPr>
                <w:lang w:val="es-ES"/>
              </w:rPr>
              <w:t xml:space="preserve">UCR </w:t>
            </w:r>
            <w:r w:rsidR="006B77BB">
              <w:rPr>
                <w:lang w:val="es-ES"/>
              </w:rPr>
              <w:t>, publicación en periódicos,  correo institucional.</w:t>
            </w:r>
          </w:p>
        </w:tc>
      </w:tr>
    </w:tbl>
    <w:p w:rsidR="00875572" w:rsidRDefault="00875572" w:rsidP="00A02CA2">
      <w:pPr>
        <w:spacing w:before="100" w:beforeAutospacing="1" w:after="100" w:afterAutospacing="1" w:line="240" w:lineRule="auto"/>
        <w:ind w:left="426" w:right="425"/>
        <w:jc w:val="both"/>
        <w:rPr>
          <w:b/>
          <w:lang w:val="es-ES"/>
        </w:rPr>
      </w:pPr>
    </w:p>
    <w:p w:rsidR="001E371A" w:rsidRPr="006436F7" w:rsidRDefault="00875572" w:rsidP="00A02CA2">
      <w:pPr>
        <w:spacing w:before="100" w:beforeAutospacing="1" w:after="100" w:afterAutospacing="1" w:line="240" w:lineRule="auto"/>
        <w:rPr>
          <w:i/>
          <w:lang w:val="es-ES"/>
        </w:rPr>
      </w:pPr>
      <w:r w:rsidRPr="006436F7">
        <w:rPr>
          <w:i/>
          <w:lang w:val="es-ES"/>
        </w:rPr>
        <w:t>PANELISTAS Y ORGANIZACIÓN QUE REPRESENTAN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276"/>
        <w:gridCol w:w="3222"/>
        <w:gridCol w:w="2682"/>
      </w:tblGrid>
      <w:tr w:rsidR="00875572" w:rsidTr="006436F7">
        <w:tc>
          <w:tcPr>
            <w:tcW w:w="3276" w:type="dxa"/>
            <w:tcBorders>
              <w:top w:val="thickThinMediumGap" w:sz="12" w:space="0" w:color="auto"/>
              <w:left w:val="nil"/>
            </w:tcBorders>
          </w:tcPr>
          <w:p w:rsidR="00B43C0F" w:rsidRPr="00875572" w:rsidRDefault="00B43C0F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87557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Nombre</w:t>
            </w:r>
          </w:p>
        </w:tc>
        <w:tc>
          <w:tcPr>
            <w:tcW w:w="3222" w:type="dxa"/>
            <w:tcBorders>
              <w:top w:val="thickThinMediumGap" w:sz="12" w:space="0" w:color="auto"/>
            </w:tcBorders>
          </w:tcPr>
          <w:p w:rsidR="00B43C0F" w:rsidRPr="00875572" w:rsidRDefault="00B43C0F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87557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 xml:space="preserve">Organización </w:t>
            </w:r>
          </w:p>
        </w:tc>
        <w:tc>
          <w:tcPr>
            <w:tcW w:w="2682" w:type="dxa"/>
            <w:tcBorders>
              <w:top w:val="thickThinMediumGap" w:sz="12" w:space="0" w:color="auto"/>
              <w:right w:val="nil"/>
            </w:tcBorders>
          </w:tcPr>
          <w:p w:rsidR="00B43C0F" w:rsidRPr="00875572" w:rsidRDefault="00B43C0F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87557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Puesto</w:t>
            </w:r>
          </w:p>
        </w:tc>
      </w:tr>
      <w:tr w:rsidR="00875572" w:rsidTr="006436F7">
        <w:tc>
          <w:tcPr>
            <w:tcW w:w="3276" w:type="dxa"/>
            <w:tcBorders>
              <w:left w:val="nil"/>
            </w:tcBorders>
          </w:tcPr>
          <w:p w:rsidR="00DB4598" w:rsidRDefault="00ED116E" w:rsidP="00EF2690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Dr. </w:t>
            </w:r>
            <w:r w:rsidR="00EF2690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Víctor Jiménez,</w:t>
            </w:r>
          </w:p>
        </w:tc>
        <w:tc>
          <w:tcPr>
            <w:tcW w:w="3222" w:type="dxa"/>
          </w:tcPr>
          <w:p w:rsidR="00171537" w:rsidRDefault="00EF2690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Instituto de Investigaciones Agrícolas</w:t>
            </w:r>
            <w:r w:rsidR="00ED116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- UCR</w:t>
            </w:r>
          </w:p>
          <w:p w:rsidR="00171537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2682" w:type="dxa"/>
            <w:tcBorders>
              <w:right w:val="nil"/>
            </w:tcBorders>
          </w:tcPr>
          <w:p w:rsidR="00171537" w:rsidRDefault="009A1502" w:rsidP="00EF2690">
            <w:pPr>
              <w:pStyle w:val="NormalWeb"/>
              <w:ind w:right="425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Direct</w:t>
            </w:r>
            <w:r w:rsidR="006B77BB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or.</w:t>
            </w:r>
          </w:p>
        </w:tc>
      </w:tr>
      <w:tr w:rsidR="00171537" w:rsidTr="006436F7">
        <w:tc>
          <w:tcPr>
            <w:tcW w:w="3276" w:type="dxa"/>
            <w:tcBorders>
              <w:left w:val="nil"/>
            </w:tcBorders>
          </w:tcPr>
          <w:p w:rsidR="00171537" w:rsidRPr="006B77BB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22" w:type="dxa"/>
          </w:tcPr>
          <w:p w:rsidR="00171537" w:rsidRPr="00171537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2682" w:type="dxa"/>
            <w:tcBorders>
              <w:right w:val="nil"/>
            </w:tcBorders>
          </w:tcPr>
          <w:p w:rsidR="00171537" w:rsidRDefault="00171537" w:rsidP="00A02CA2">
            <w:pPr>
              <w:pStyle w:val="NormalWeb"/>
              <w:ind w:right="425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  <w:tr w:rsidR="00171537" w:rsidTr="006436F7">
        <w:tc>
          <w:tcPr>
            <w:tcW w:w="3276" w:type="dxa"/>
            <w:tcBorders>
              <w:left w:val="nil"/>
            </w:tcBorders>
          </w:tcPr>
          <w:p w:rsidR="00171537" w:rsidRPr="006B77BB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22" w:type="dxa"/>
          </w:tcPr>
          <w:p w:rsidR="00171537" w:rsidRPr="00171537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2682" w:type="dxa"/>
            <w:tcBorders>
              <w:right w:val="nil"/>
            </w:tcBorders>
          </w:tcPr>
          <w:p w:rsidR="00171537" w:rsidRDefault="00171537" w:rsidP="00A02CA2">
            <w:pPr>
              <w:pStyle w:val="NormalWeb"/>
              <w:ind w:right="425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  <w:tr w:rsidR="00875572" w:rsidTr="006436F7">
        <w:trPr>
          <w:trHeight w:val="216"/>
        </w:trPr>
        <w:tc>
          <w:tcPr>
            <w:tcW w:w="9180" w:type="dxa"/>
            <w:gridSpan w:val="3"/>
            <w:tcBorders>
              <w:left w:val="nil"/>
              <w:bottom w:val="thickThinMediumGap" w:sz="12" w:space="0" w:color="auto"/>
              <w:right w:val="nil"/>
            </w:tcBorders>
          </w:tcPr>
          <w:p w:rsidR="006436F7" w:rsidRPr="006436F7" w:rsidRDefault="006436F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12"/>
                <w:szCs w:val="22"/>
                <w:lang w:val="es-ES" w:eastAsia="en-US"/>
              </w:rPr>
            </w:pPr>
          </w:p>
          <w:p w:rsidR="00875572" w:rsidRPr="00EE38F9" w:rsidRDefault="00875572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</w:tbl>
    <w:p w:rsidR="006436F7" w:rsidRDefault="006436F7" w:rsidP="00A02CA2">
      <w:pPr>
        <w:pStyle w:val="NormalWeb"/>
        <w:ind w:left="426" w:right="425"/>
        <w:jc w:val="both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</w:p>
    <w:p w:rsidR="00B43C0F" w:rsidRPr="006436F7" w:rsidRDefault="00875572" w:rsidP="00A02CA2">
      <w:pPr>
        <w:pStyle w:val="NormalWeb"/>
        <w:ind w:left="426" w:right="425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r w:rsidRPr="006436F7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MATERIAL DE APOYO DE LOS PANELISTAS</w:t>
      </w:r>
    </w:p>
    <w:p w:rsidR="00B912A3" w:rsidRPr="00EE38F9" w:rsidRDefault="00875572" w:rsidP="00A02CA2">
      <w:pPr>
        <w:pStyle w:val="NormalWeb"/>
        <w:ind w:left="426" w:right="425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EE38F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63" w:type="dxa"/>
        <w:tblInd w:w="426" w:type="dxa"/>
        <w:tblBorders>
          <w:top w:val="thickThinMediumGap" w:sz="12" w:space="0" w:color="auto"/>
          <w:left w:val="none" w:sz="0" w:space="0" w:color="auto"/>
          <w:bottom w:val="thickThinMediumGap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812"/>
      </w:tblGrid>
      <w:tr w:rsidR="00C14B92" w:rsidTr="006436F7">
        <w:tc>
          <w:tcPr>
            <w:tcW w:w="3651" w:type="dxa"/>
            <w:vAlign w:val="center"/>
          </w:tcPr>
          <w:p w:rsidR="00C14B92" w:rsidRDefault="00C14B92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1032E4">
              <w:rPr>
                <w:b/>
                <w:lang w:val="es-ES"/>
              </w:rPr>
              <w:t>Los expositores disponen filminas en formato PDF</w:t>
            </w:r>
            <w:r>
              <w:rPr>
                <w:b/>
                <w:lang w:val="es-ES"/>
              </w:rPr>
              <w:t xml:space="preserve"> para publicarlas en la</w:t>
            </w:r>
            <w:r w:rsidRPr="001032E4">
              <w:rPr>
                <w:b/>
                <w:lang w:val="es-ES"/>
              </w:rPr>
              <w:t xml:space="preserve"> WEB</w:t>
            </w:r>
            <w:r>
              <w:rPr>
                <w:lang w:val="es-ES"/>
              </w:rPr>
              <w:t>:</w:t>
            </w:r>
          </w:p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</w:tc>
        <w:tc>
          <w:tcPr>
            <w:tcW w:w="5812" w:type="dxa"/>
          </w:tcPr>
          <w:p w:rsidR="00C14B92" w:rsidRDefault="00322876" w:rsidP="00A02CA2">
            <w:pPr>
              <w:spacing w:before="100" w:beforeAutospacing="1" w:after="100" w:afterAutospacing="1"/>
              <w:ind w:left="601" w:right="425"/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Presentación PPT</w:t>
            </w:r>
          </w:p>
        </w:tc>
      </w:tr>
      <w:tr w:rsidR="00C14B92" w:rsidTr="006436F7">
        <w:tc>
          <w:tcPr>
            <w:tcW w:w="3651" w:type="dxa"/>
          </w:tcPr>
          <w:p w:rsidR="00C14B92" w:rsidRDefault="00C14B92" w:rsidP="00A02CA2">
            <w:pPr>
              <w:spacing w:before="100" w:beforeAutospacing="1" w:after="100" w:afterAutospacing="1"/>
              <w:ind w:right="425"/>
              <w:jc w:val="both"/>
              <w:rPr>
                <w:b/>
                <w:lang w:val="es-ES"/>
              </w:rPr>
            </w:pPr>
            <w:r w:rsidRPr="001032E4">
              <w:rPr>
                <w:b/>
                <w:lang w:val="es-ES"/>
              </w:rPr>
              <w:t>Se recopila ayuda de memoria con conclusiones</w:t>
            </w:r>
            <w:r>
              <w:rPr>
                <w:lang w:val="es-ES"/>
              </w:rPr>
              <w:t>:</w:t>
            </w:r>
          </w:p>
        </w:tc>
        <w:tc>
          <w:tcPr>
            <w:tcW w:w="5812" w:type="dxa"/>
          </w:tcPr>
          <w:p w:rsidR="00C14B92" w:rsidRDefault="00322876" w:rsidP="00A02CA2">
            <w:pPr>
              <w:spacing w:before="100" w:beforeAutospacing="1" w:after="100" w:afterAutospacing="1"/>
              <w:ind w:left="601" w:right="425"/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Quizá las conclusiones del ponente y las preguntas y respuestas del público</w:t>
            </w:r>
          </w:p>
        </w:tc>
      </w:tr>
    </w:tbl>
    <w:p w:rsidR="00875572" w:rsidRPr="006436F7" w:rsidRDefault="00875572" w:rsidP="00A02CA2">
      <w:pPr>
        <w:spacing w:before="100" w:beforeAutospacing="1" w:after="100" w:afterAutospacing="1" w:line="240" w:lineRule="auto"/>
        <w:ind w:left="426" w:right="425"/>
        <w:jc w:val="both"/>
        <w:rPr>
          <w:i/>
          <w:lang w:val="es-ES"/>
        </w:rPr>
      </w:pPr>
      <w:r w:rsidRPr="006436F7">
        <w:rPr>
          <w:i/>
          <w:lang w:val="es-ES"/>
        </w:rPr>
        <w:t>ASISTENCIA</w:t>
      </w:r>
    </w:p>
    <w:tbl>
      <w:tblPr>
        <w:tblStyle w:val="Tablaconcuadrcula"/>
        <w:tblW w:w="0" w:type="auto"/>
        <w:tblInd w:w="426" w:type="dxa"/>
        <w:tblBorders>
          <w:top w:val="thickThinMediumGap" w:sz="12" w:space="0" w:color="auto"/>
          <w:left w:val="none" w:sz="0" w:space="0" w:color="auto"/>
          <w:bottom w:val="thickThinMediumGap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812"/>
      </w:tblGrid>
      <w:tr w:rsidR="006436F7" w:rsidTr="006436F7">
        <w:tc>
          <w:tcPr>
            <w:tcW w:w="3651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5D0A2E">
              <w:rPr>
                <w:b/>
                <w:lang w:val="es-ES"/>
              </w:rPr>
              <w:t>ASISTENCIA TOTAL</w:t>
            </w:r>
            <w:r>
              <w:rPr>
                <w:b/>
                <w:lang w:val="es-ES"/>
              </w:rPr>
              <w:t xml:space="preserve"> ESPERADA</w:t>
            </w:r>
            <w:r>
              <w:rPr>
                <w:lang w:val="es-ES"/>
              </w:rPr>
              <w:t xml:space="preserve">:  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left="317" w:right="425"/>
              <w:rPr>
                <w:lang w:val="es-ES"/>
              </w:rPr>
            </w:pPr>
          </w:p>
          <w:p w:rsidR="006436F7" w:rsidRPr="001032E4" w:rsidRDefault="00322876" w:rsidP="00A02CA2">
            <w:pPr>
              <w:spacing w:before="100" w:beforeAutospacing="1" w:after="100" w:afterAutospacing="1"/>
              <w:ind w:left="317" w:right="425"/>
              <w:rPr>
                <w:lang w:val="es-ES"/>
              </w:rPr>
            </w:pPr>
            <w:r>
              <w:rPr>
                <w:lang w:val="es-ES"/>
              </w:rPr>
              <w:t>Esp</w:t>
            </w:r>
            <w:r w:rsidR="00420CDA">
              <w:rPr>
                <w:lang w:val="es-ES"/>
              </w:rPr>
              <w:t xml:space="preserve">eramos  </w:t>
            </w:r>
            <w:r w:rsidR="00EF2690">
              <w:rPr>
                <w:lang w:val="es-ES"/>
              </w:rPr>
              <w:t>60</w:t>
            </w:r>
            <w:r>
              <w:rPr>
                <w:lang w:val="es-ES"/>
              </w:rPr>
              <w:t xml:space="preserve"> personas</w:t>
            </w:r>
          </w:p>
          <w:p w:rsidR="006436F7" w:rsidRDefault="006436F7" w:rsidP="00A02CA2">
            <w:pPr>
              <w:spacing w:before="100" w:beforeAutospacing="1" w:after="100" w:afterAutospacing="1"/>
              <w:ind w:left="34" w:right="425"/>
              <w:rPr>
                <w:lang w:val="es-ES"/>
              </w:rPr>
            </w:pPr>
          </w:p>
        </w:tc>
      </w:tr>
      <w:tr w:rsidR="006436F7" w:rsidTr="006436F7">
        <w:tc>
          <w:tcPr>
            <w:tcW w:w="3651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5D0A2E">
              <w:rPr>
                <w:b/>
                <w:lang w:val="es-ES"/>
              </w:rPr>
              <w:t>Total de Inscritos</w:t>
            </w:r>
            <w:r>
              <w:rPr>
                <w:lang w:val="es-ES"/>
              </w:rPr>
              <w:t xml:space="preserve">: 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left="318" w:right="425"/>
              <w:rPr>
                <w:lang w:val="es-ES"/>
              </w:rPr>
            </w:pPr>
          </w:p>
        </w:tc>
      </w:tr>
      <w:tr w:rsidR="006436F7" w:rsidTr="006436F7">
        <w:tc>
          <w:tcPr>
            <w:tcW w:w="3651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  <w:p w:rsidR="006436F7" w:rsidRP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6436F7">
              <w:rPr>
                <w:b/>
                <w:lang w:val="es-ES"/>
              </w:rPr>
              <w:t>Total de inscritos que asistieron: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left="318" w:right="425"/>
              <w:rPr>
                <w:lang w:val="es-ES"/>
              </w:rPr>
            </w:pPr>
          </w:p>
        </w:tc>
      </w:tr>
      <w:tr w:rsidR="006436F7" w:rsidTr="006436F7">
        <w:tc>
          <w:tcPr>
            <w:tcW w:w="3651" w:type="dxa"/>
            <w:vAlign w:val="center"/>
          </w:tcPr>
          <w:p w:rsidR="006436F7" w:rsidRP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6436F7">
              <w:rPr>
                <w:b/>
                <w:lang w:val="es-ES"/>
              </w:rPr>
              <w:t>Asistentes no inscritos: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tabs>
                <w:tab w:val="left" w:pos="301"/>
              </w:tabs>
              <w:spacing w:before="100" w:beforeAutospacing="1" w:after="100" w:afterAutospacing="1"/>
              <w:ind w:left="318" w:right="425"/>
              <w:rPr>
                <w:lang w:val="es-ES"/>
              </w:rPr>
            </w:pPr>
          </w:p>
        </w:tc>
      </w:tr>
    </w:tbl>
    <w:p w:rsidR="004B33C0" w:rsidRDefault="004B33C0" w:rsidP="00A02CA2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  <w:r>
        <w:rPr>
          <w:lang w:val="es-ES"/>
        </w:rPr>
        <w:t>Anotaciones:</w:t>
      </w:r>
    </w:p>
    <w:p w:rsidR="00FE6901" w:rsidRDefault="006A2237" w:rsidP="00A02CA2">
      <w:pPr>
        <w:spacing w:before="100" w:beforeAutospacing="1" w:after="100" w:afterAutospacing="1" w:line="240" w:lineRule="auto"/>
        <w:ind w:right="425"/>
        <w:jc w:val="both"/>
        <w:rPr>
          <w:ins w:id="1" w:author="Oscar Durán" w:date="2016-08-11T13:33:00Z"/>
          <w:lang w:val="es-ES"/>
        </w:rPr>
      </w:pPr>
      <w:r>
        <w:rPr>
          <w:lang w:val="es-ES"/>
        </w:rPr>
        <w:t>Mensaje específico para correo masivo:</w:t>
      </w:r>
      <w:r w:rsidR="009A1502">
        <w:rPr>
          <w:lang w:val="es-ES"/>
        </w:rPr>
        <w:t xml:space="preserve"> </w:t>
      </w:r>
    </w:p>
    <w:p w:rsidR="006A2237" w:rsidRDefault="000679E7" w:rsidP="00A02CA2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  <w:r>
        <w:rPr>
          <w:lang w:val="es-ES"/>
        </w:rPr>
        <w:t>Las emergencias alimentarias han aumentado en el Mundo en los últimos años y el Cambio Climático podría generar nuevas emergencias. ¿Cómo está Costa Rica en materia de Seguridad Alimentaria?, ¿Tendrá el Cambio Climático alguna influencia en la seguridad Alimentaria de Costa Rica</w:t>
      </w:r>
      <w:proofErr w:type="gramStart"/>
      <w:r>
        <w:rPr>
          <w:lang w:val="es-ES"/>
        </w:rPr>
        <w:t>?.</w:t>
      </w:r>
      <w:proofErr w:type="gramEnd"/>
      <w:r>
        <w:rPr>
          <w:lang w:val="es-ES"/>
        </w:rPr>
        <w:t xml:space="preserve"> Acompáñenos en nuestra próxima conferencia sobre Seguridad Alimentaria y Cam</w:t>
      </w:r>
      <w:bookmarkStart w:id="2" w:name="_GoBack"/>
      <w:bookmarkEnd w:id="2"/>
      <w:r>
        <w:rPr>
          <w:lang w:val="es-ES"/>
        </w:rPr>
        <w:t>bio Climático y conozca la situación del país en ese campo.</w:t>
      </w:r>
    </w:p>
    <w:p w:rsidR="006A2237" w:rsidRDefault="006A2237" w:rsidP="00A02CA2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</w:p>
    <w:p w:rsidR="004B33C0" w:rsidRPr="004B33C0" w:rsidRDefault="004B33C0" w:rsidP="004B33C0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  <w:r w:rsidRPr="004B33C0">
        <w:rPr>
          <w:lang w:val="es-ES"/>
        </w:rPr>
        <w:t>URL inscripción:</w:t>
      </w:r>
    </w:p>
    <w:p w:rsidR="004B33C0" w:rsidRPr="00307A0C" w:rsidRDefault="004B33C0" w:rsidP="004B33C0">
      <w:pPr>
        <w:spacing w:before="100" w:beforeAutospacing="1" w:after="100" w:afterAutospacing="1" w:line="240" w:lineRule="auto"/>
        <w:ind w:right="425"/>
        <w:jc w:val="both"/>
      </w:pPr>
      <w:r w:rsidRPr="004B33C0">
        <w:rPr>
          <w:lang w:val="es-ES"/>
        </w:rPr>
        <w:t>http://</w:t>
      </w:r>
      <w:r w:rsidR="00307A0C">
        <w:rPr>
          <w:lang w:val="es-ES"/>
        </w:rPr>
        <w:t>www.preventec.ucr.ac.cr/</w:t>
      </w:r>
      <w:r w:rsidRPr="004B33C0">
        <w:rPr>
          <w:lang w:val="es-ES"/>
        </w:rPr>
        <w:t>inscripcion-</w:t>
      </w:r>
      <w:r w:rsidR="00307A0C" w:rsidRPr="00307A0C">
        <w:t xml:space="preserve"> conferencia-seguridad-alimentaria-cambio-</w:t>
      </w:r>
      <w:proofErr w:type="spellStart"/>
      <w:r w:rsidR="00307A0C" w:rsidRPr="00307A0C">
        <w:t>climatico</w:t>
      </w:r>
      <w:proofErr w:type="spellEnd"/>
    </w:p>
    <w:p w:rsidR="00F94EEE" w:rsidRDefault="00F94EEE" w:rsidP="004B33C0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</w:p>
    <w:p w:rsidR="004B33C0" w:rsidRPr="0023208A" w:rsidRDefault="004B33C0" w:rsidP="004B33C0">
      <w:pPr>
        <w:spacing w:before="100" w:beforeAutospacing="1" w:after="100" w:afterAutospacing="1" w:line="240" w:lineRule="auto"/>
        <w:ind w:right="425"/>
        <w:jc w:val="both"/>
        <w:rPr>
          <w:lang w:val="en-US"/>
        </w:rPr>
      </w:pPr>
      <w:r w:rsidRPr="0023208A">
        <w:rPr>
          <w:lang w:val="en-US"/>
        </w:rPr>
        <w:t xml:space="preserve">URL </w:t>
      </w:r>
      <w:proofErr w:type="spellStart"/>
      <w:r w:rsidRPr="0023208A">
        <w:rPr>
          <w:lang w:val="en-US"/>
        </w:rPr>
        <w:t>Noticia</w:t>
      </w:r>
      <w:proofErr w:type="spellEnd"/>
      <w:r w:rsidRPr="0023208A">
        <w:rPr>
          <w:lang w:val="en-US"/>
        </w:rPr>
        <w:t>:</w:t>
      </w:r>
    </w:p>
    <w:p w:rsidR="004B33C0" w:rsidRPr="0023208A" w:rsidRDefault="004B33C0" w:rsidP="004B33C0">
      <w:pPr>
        <w:spacing w:before="100" w:beforeAutospacing="1" w:after="100" w:afterAutospacing="1" w:line="240" w:lineRule="auto"/>
        <w:ind w:right="425"/>
        <w:jc w:val="both"/>
        <w:rPr>
          <w:lang w:val="en-US"/>
        </w:rPr>
      </w:pPr>
      <w:r w:rsidRPr="0023208A">
        <w:rPr>
          <w:lang w:val="en-US"/>
        </w:rPr>
        <w:t>http://www.preventec.ucr.ac.cr/</w:t>
      </w:r>
      <w:r w:rsidR="00307A0C" w:rsidRPr="00307A0C">
        <w:rPr>
          <w:lang w:val="en-US"/>
        </w:rPr>
        <w:t>conferencia-seguridad-alimentaria-cambio-climatico</w:t>
      </w:r>
    </w:p>
    <w:sectPr w:rsidR="004B33C0" w:rsidRPr="0023208A" w:rsidSect="00EE38F9">
      <w:headerReference w:type="default" r:id="rId9"/>
      <w:footerReference w:type="default" r:id="rId10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CA" w:rsidRDefault="001823CA" w:rsidP="00EE38F9">
      <w:pPr>
        <w:spacing w:after="0" w:line="240" w:lineRule="auto"/>
      </w:pPr>
      <w:r>
        <w:separator/>
      </w:r>
    </w:p>
  </w:endnote>
  <w:endnote w:type="continuationSeparator" w:id="0">
    <w:p w:rsidR="001823CA" w:rsidRDefault="001823CA" w:rsidP="00EE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87234"/>
      <w:docPartObj>
        <w:docPartGallery w:val="Page Numbers (Bottom of Page)"/>
        <w:docPartUnique/>
      </w:docPartObj>
    </w:sdtPr>
    <w:sdtEndPr/>
    <w:sdtContent>
      <w:p w:rsidR="00766AA4" w:rsidRDefault="00766A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901" w:rsidRPr="00FE6901">
          <w:rPr>
            <w:noProof/>
            <w:lang w:val="es-ES"/>
          </w:rPr>
          <w:t>2</w:t>
        </w:r>
        <w:r>
          <w:fldChar w:fldCharType="end"/>
        </w:r>
      </w:p>
    </w:sdtContent>
  </w:sdt>
  <w:p w:rsidR="00766AA4" w:rsidRDefault="00766A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CA" w:rsidRDefault="001823CA" w:rsidP="00EE38F9">
      <w:pPr>
        <w:spacing w:after="0" w:line="240" w:lineRule="auto"/>
      </w:pPr>
      <w:r>
        <w:separator/>
      </w:r>
    </w:p>
  </w:footnote>
  <w:footnote w:type="continuationSeparator" w:id="0">
    <w:p w:rsidR="001823CA" w:rsidRDefault="001823CA" w:rsidP="00EE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F9" w:rsidRDefault="00213088" w:rsidP="00EE38F9">
    <w:pPr>
      <w:pStyle w:val="Encabezado"/>
      <w:pBdr>
        <w:bottom w:val="single" w:sz="12" w:space="1" w:color="auto"/>
      </w:pBdr>
      <w:tabs>
        <w:tab w:val="clear" w:pos="4252"/>
      </w:tabs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7BC189B" wp14:editId="7608C387">
          <wp:simplePos x="0" y="0"/>
          <wp:positionH relativeFrom="column">
            <wp:posOffset>5214620</wp:posOffset>
          </wp:positionH>
          <wp:positionV relativeFrom="paragraph">
            <wp:posOffset>-361315</wp:posOffset>
          </wp:positionV>
          <wp:extent cx="1106170" cy="824865"/>
          <wp:effectExtent l="0" t="0" r="0" b="0"/>
          <wp:wrapTight wrapText="bothSides">
            <wp:wrapPolygon edited="0">
              <wp:start x="1860" y="1497"/>
              <wp:lineTo x="1860" y="19455"/>
              <wp:lineTo x="4464" y="19455"/>
              <wp:lineTo x="17111" y="17958"/>
              <wp:lineTo x="20087" y="13469"/>
              <wp:lineTo x="18227" y="10476"/>
              <wp:lineTo x="20087" y="8979"/>
              <wp:lineTo x="17855" y="2494"/>
              <wp:lineTo x="4464" y="1497"/>
              <wp:lineTo x="1860" y="1497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eventec-UCR-conSomb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8F9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C479FA3" wp14:editId="12C41E5D">
          <wp:simplePos x="0" y="0"/>
          <wp:positionH relativeFrom="column">
            <wp:posOffset>-40640</wp:posOffset>
          </wp:positionH>
          <wp:positionV relativeFrom="paragraph">
            <wp:posOffset>-213360</wp:posOffset>
          </wp:positionV>
          <wp:extent cx="647700" cy="668020"/>
          <wp:effectExtent l="0" t="0" r="0" b="0"/>
          <wp:wrapNone/>
          <wp:docPr id="9" name="Imagen 9" descr="simesc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esc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8F9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8CD89DD" wp14:editId="502E9FFA">
          <wp:simplePos x="0" y="0"/>
          <wp:positionH relativeFrom="column">
            <wp:posOffset>2234565</wp:posOffset>
          </wp:positionH>
          <wp:positionV relativeFrom="paragraph">
            <wp:posOffset>-108585</wp:posOffset>
          </wp:positionV>
          <wp:extent cx="1504950" cy="514350"/>
          <wp:effectExtent l="0" t="0" r="0" b="0"/>
          <wp:wrapTight wrapText="bothSides">
            <wp:wrapPolygon edited="0">
              <wp:start x="0" y="0"/>
              <wp:lineTo x="0" y="20800"/>
              <wp:lineTo x="21327" y="20800"/>
              <wp:lineTo x="21327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8F9" w:rsidRDefault="00EE38F9" w:rsidP="00EE38F9">
    <w:pPr>
      <w:pStyle w:val="Encabezado"/>
      <w:pBdr>
        <w:bottom w:val="single" w:sz="12" w:space="1" w:color="auto"/>
      </w:pBdr>
      <w:tabs>
        <w:tab w:val="clear" w:pos="4252"/>
      </w:tabs>
    </w:pPr>
  </w:p>
  <w:p w:rsidR="00EE38F9" w:rsidRDefault="00EE38F9" w:rsidP="00EE38F9">
    <w:pPr>
      <w:pStyle w:val="Encabezado"/>
      <w:pBdr>
        <w:bottom w:val="single" w:sz="12" w:space="1" w:color="auto"/>
      </w:pBdr>
      <w:tabs>
        <w:tab w:val="clear" w:pos="4252"/>
      </w:tabs>
    </w:pPr>
  </w:p>
  <w:p w:rsidR="00EE38F9" w:rsidRDefault="00EE38F9" w:rsidP="00EE38F9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25"/>
    <w:multiLevelType w:val="hybridMultilevel"/>
    <w:tmpl w:val="90185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244"/>
    <w:multiLevelType w:val="hybridMultilevel"/>
    <w:tmpl w:val="FA88FA3C"/>
    <w:lvl w:ilvl="0" w:tplc="5AC490A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79156C"/>
    <w:multiLevelType w:val="hybridMultilevel"/>
    <w:tmpl w:val="EF702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B6DC1"/>
    <w:multiLevelType w:val="hybridMultilevel"/>
    <w:tmpl w:val="AAC018E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6150B"/>
    <w:multiLevelType w:val="hybridMultilevel"/>
    <w:tmpl w:val="F446A0DE"/>
    <w:lvl w:ilvl="0" w:tplc="7FBA6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A"/>
    <w:rsid w:val="00042E6B"/>
    <w:rsid w:val="000679E7"/>
    <w:rsid w:val="00102FE4"/>
    <w:rsid w:val="001032E4"/>
    <w:rsid w:val="00146176"/>
    <w:rsid w:val="00171537"/>
    <w:rsid w:val="001823CA"/>
    <w:rsid w:val="00193798"/>
    <w:rsid w:val="001D606C"/>
    <w:rsid w:val="001E371A"/>
    <w:rsid w:val="00213088"/>
    <w:rsid w:val="0023208A"/>
    <w:rsid w:val="00236A25"/>
    <w:rsid w:val="002503C4"/>
    <w:rsid w:val="00290207"/>
    <w:rsid w:val="002E37D6"/>
    <w:rsid w:val="002F7D68"/>
    <w:rsid w:val="00307A0C"/>
    <w:rsid w:val="00322876"/>
    <w:rsid w:val="0035216A"/>
    <w:rsid w:val="003C72B9"/>
    <w:rsid w:val="003F20D6"/>
    <w:rsid w:val="00401BB9"/>
    <w:rsid w:val="00420CDA"/>
    <w:rsid w:val="004220F1"/>
    <w:rsid w:val="00443837"/>
    <w:rsid w:val="004B33C0"/>
    <w:rsid w:val="004C1FA9"/>
    <w:rsid w:val="0057043A"/>
    <w:rsid w:val="00595086"/>
    <w:rsid w:val="005D0A2E"/>
    <w:rsid w:val="00612C6F"/>
    <w:rsid w:val="006436F7"/>
    <w:rsid w:val="00663BBF"/>
    <w:rsid w:val="00680B26"/>
    <w:rsid w:val="006919F3"/>
    <w:rsid w:val="006930E6"/>
    <w:rsid w:val="00697B42"/>
    <w:rsid w:val="006A2237"/>
    <w:rsid w:val="006B77BB"/>
    <w:rsid w:val="00731F2F"/>
    <w:rsid w:val="00755032"/>
    <w:rsid w:val="00766AA4"/>
    <w:rsid w:val="00783DDB"/>
    <w:rsid w:val="007970BC"/>
    <w:rsid w:val="007B3DBD"/>
    <w:rsid w:val="00824B1C"/>
    <w:rsid w:val="0087498A"/>
    <w:rsid w:val="00875572"/>
    <w:rsid w:val="00876E8D"/>
    <w:rsid w:val="008C425C"/>
    <w:rsid w:val="008D258B"/>
    <w:rsid w:val="008F4077"/>
    <w:rsid w:val="00925C24"/>
    <w:rsid w:val="00926899"/>
    <w:rsid w:val="009427D6"/>
    <w:rsid w:val="00987E65"/>
    <w:rsid w:val="009A1502"/>
    <w:rsid w:val="009D6F0F"/>
    <w:rsid w:val="009E34BC"/>
    <w:rsid w:val="009E773D"/>
    <w:rsid w:val="00A02CA2"/>
    <w:rsid w:val="00A25701"/>
    <w:rsid w:val="00A34DE5"/>
    <w:rsid w:val="00A407C2"/>
    <w:rsid w:val="00A505BC"/>
    <w:rsid w:val="00A55E12"/>
    <w:rsid w:val="00A65EF3"/>
    <w:rsid w:val="00A65FD6"/>
    <w:rsid w:val="00A72C1B"/>
    <w:rsid w:val="00B4219C"/>
    <w:rsid w:val="00B43C0F"/>
    <w:rsid w:val="00B453F5"/>
    <w:rsid w:val="00B912A3"/>
    <w:rsid w:val="00BB1801"/>
    <w:rsid w:val="00BC59AA"/>
    <w:rsid w:val="00BD1255"/>
    <w:rsid w:val="00BF695C"/>
    <w:rsid w:val="00C14B92"/>
    <w:rsid w:val="00C57FA7"/>
    <w:rsid w:val="00C82DE3"/>
    <w:rsid w:val="00CA34A1"/>
    <w:rsid w:val="00CC651B"/>
    <w:rsid w:val="00CF346E"/>
    <w:rsid w:val="00D14F32"/>
    <w:rsid w:val="00D52E01"/>
    <w:rsid w:val="00D64D2E"/>
    <w:rsid w:val="00DB4598"/>
    <w:rsid w:val="00DE1DA5"/>
    <w:rsid w:val="00E17E06"/>
    <w:rsid w:val="00E624D7"/>
    <w:rsid w:val="00E95C2A"/>
    <w:rsid w:val="00EB0FD3"/>
    <w:rsid w:val="00ED116E"/>
    <w:rsid w:val="00EE38F9"/>
    <w:rsid w:val="00EF2690"/>
    <w:rsid w:val="00F22B11"/>
    <w:rsid w:val="00F25720"/>
    <w:rsid w:val="00F71CBA"/>
    <w:rsid w:val="00F94EEE"/>
    <w:rsid w:val="00FB5E70"/>
    <w:rsid w:val="00FE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7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32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49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8F9"/>
  </w:style>
  <w:style w:type="paragraph" w:styleId="Piedepgina">
    <w:name w:val="footer"/>
    <w:basedOn w:val="Normal"/>
    <w:link w:val="Piedepgina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8F9"/>
  </w:style>
  <w:style w:type="table" w:styleId="Tablaconcuadrcula">
    <w:name w:val="Table Grid"/>
    <w:basedOn w:val="Tablanormal"/>
    <w:uiPriority w:val="59"/>
    <w:rsid w:val="00EE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71CBA"/>
  </w:style>
  <w:style w:type="character" w:styleId="Refdecomentario">
    <w:name w:val="annotation reference"/>
    <w:basedOn w:val="Fuentedeprrafopredeter"/>
    <w:uiPriority w:val="99"/>
    <w:semiHidden/>
    <w:unhideWhenUsed/>
    <w:rsid w:val="00C57F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F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F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F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A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57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7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32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49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8F9"/>
  </w:style>
  <w:style w:type="paragraph" w:styleId="Piedepgina">
    <w:name w:val="footer"/>
    <w:basedOn w:val="Normal"/>
    <w:link w:val="Piedepgina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8F9"/>
  </w:style>
  <w:style w:type="table" w:styleId="Tablaconcuadrcula">
    <w:name w:val="Table Grid"/>
    <w:basedOn w:val="Tablanormal"/>
    <w:uiPriority w:val="59"/>
    <w:rsid w:val="00EE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71CBA"/>
  </w:style>
  <w:style w:type="character" w:styleId="Refdecomentario">
    <w:name w:val="annotation reference"/>
    <w:basedOn w:val="Fuentedeprrafopredeter"/>
    <w:uiPriority w:val="99"/>
    <w:semiHidden/>
    <w:unhideWhenUsed/>
    <w:rsid w:val="00C57F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F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F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F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A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57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94BB-EAB0-4FD2-90BA-2C8635F1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PREVENTEC.UCR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mari.aguilar</dc:creator>
  <cp:lastModifiedBy>Oscar Durán</cp:lastModifiedBy>
  <cp:revision>17</cp:revision>
  <dcterms:created xsi:type="dcterms:W3CDTF">2016-06-07T19:51:00Z</dcterms:created>
  <dcterms:modified xsi:type="dcterms:W3CDTF">2016-08-11T19:33:00Z</dcterms:modified>
</cp:coreProperties>
</file>